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D2" w:rsidRDefault="00024BF3">
      <w:pPr>
        <w:widowControl/>
        <w:shd w:val="clear" w:color="auto" w:fill="FFFFFF"/>
        <w:wordWrap w:val="0"/>
        <w:spacing w:line="384" w:lineRule="atLeast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一、批改流程</w:t>
      </w:r>
    </w:p>
    <w:p w:rsidR="00B058D2" w:rsidRDefault="00024BF3">
      <w:pPr>
        <w:pStyle w:val="1"/>
        <w:widowControl/>
        <w:shd w:val="clear" w:color="auto" w:fill="FFFFFF"/>
        <w:wordWrap w:val="0"/>
        <w:spacing w:line="384" w:lineRule="atLeast"/>
        <w:ind w:left="420" w:firstLineChars="0" w:firstLine="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color w:val="000000"/>
          <w:kern w:val="0"/>
          <w:szCs w:val="21"/>
        </w:rPr>
        <w:t>1</w:t>
      </w:r>
      <w:r>
        <w:rPr>
          <w:rFonts w:ascii="Tahoma" w:eastAsia="宋体" w:hAnsi="Tahoma" w:cs="Tahoma"/>
          <w:color w:val="000000"/>
          <w:kern w:val="0"/>
          <w:szCs w:val="21"/>
        </w:rPr>
        <w:t>、填写</w:t>
      </w:r>
      <w:r>
        <w:rPr>
          <w:rFonts w:hint="eastAsia"/>
          <w:u w:val="single"/>
        </w:rPr>
        <w:t>保险合同变更申请书</w:t>
      </w:r>
      <w:r>
        <w:rPr>
          <w:rFonts w:ascii="Tahoma" w:eastAsia="宋体" w:hAnsi="Tahoma" w:cs="Tahoma"/>
          <w:color w:val="000000"/>
          <w:kern w:val="0"/>
          <w:szCs w:val="21"/>
        </w:rPr>
        <w:t>，投保人是公司的</w:t>
      </w:r>
      <w:proofErr w:type="gramStart"/>
      <w:r>
        <w:rPr>
          <w:rFonts w:ascii="Tahoma" w:eastAsia="宋体" w:hAnsi="Tahoma" w:cs="Tahoma"/>
          <w:color w:val="000000"/>
          <w:kern w:val="0"/>
          <w:szCs w:val="21"/>
        </w:rPr>
        <w:t>盖公司</w:t>
      </w:r>
      <w:proofErr w:type="gramEnd"/>
      <w:r>
        <w:rPr>
          <w:rFonts w:ascii="Tahoma" w:eastAsia="宋体" w:hAnsi="Tahoma" w:cs="Tahoma"/>
          <w:color w:val="000000"/>
          <w:kern w:val="0"/>
          <w:szCs w:val="21"/>
        </w:rPr>
        <w:t>章，个人的签字；</w:t>
      </w:r>
      <w:r>
        <w:rPr>
          <w:rFonts w:ascii="Tahoma" w:eastAsia="宋体" w:hAnsi="Tahoma" w:cs="Tahoma"/>
          <w:color w:val="000000"/>
          <w:kern w:val="0"/>
          <w:szCs w:val="21"/>
        </w:rPr>
        <w:br/>
        <w:t>2</w:t>
      </w:r>
      <w:r>
        <w:rPr>
          <w:rFonts w:ascii="Tahoma" w:eastAsia="宋体" w:hAnsi="Tahoma" w:cs="Tahoma"/>
          <w:color w:val="000000"/>
          <w:kern w:val="0"/>
          <w:szCs w:val="21"/>
        </w:rPr>
        <w:t>、提供（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投）被保险人身份证，</w:t>
      </w:r>
      <w:r>
        <w:rPr>
          <w:rFonts w:ascii="Tahoma" w:eastAsia="宋体" w:hAnsi="Tahoma" w:cs="Tahoma"/>
          <w:color w:val="000000"/>
          <w:kern w:val="0"/>
          <w:szCs w:val="21"/>
        </w:rPr>
        <w:t>行驶本的扫描件；</w:t>
      </w:r>
      <w:r>
        <w:rPr>
          <w:rFonts w:ascii="Tahoma" w:eastAsia="宋体" w:hAnsi="Tahoma" w:cs="Tahoma"/>
          <w:color w:val="000000"/>
          <w:kern w:val="0"/>
          <w:szCs w:val="21"/>
        </w:rPr>
        <w:br/>
        <w:t>3</w:t>
      </w:r>
      <w:r>
        <w:rPr>
          <w:rFonts w:ascii="Tahoma" w:eastAsia="宋体" w:hAnsi="Tahoma" w:cs="Tahoma"/>
          <w:color w:val="000000"/>
          <w:kern w:val="0"/>
          <w:szCs w:val="21"/>
        </w:rPr>
        <w:t>、邮件发给</w:t>
      </w:r>
      <w:proofErr w:type="gramStart"/>
      <w:r>
        <w:rPr>
          <w:rFonts w:ascii="Tahoma" w:eastAsia="宋体" w:hAnsi="Tahoma" w:cs="Tahoma" w:hint="eastAsia"/>
          <w:color w:val="000000"/>
          <w:kern w:val="0"/>
          <w:szCs w:val="21"/>
        </w:rPr>
        <w:t>安诚各分公司</w:t>
      </w:r>
      <w:proofErr w:type="gramEnd"/>
      <w:r>
        <w:rPr>
          <w:rFonts w:ascii="Tahoma" w:eastAsia="宋体" w:hAnsi="Tahoma" w:cs="Tahoma" w:hint="eastAsia"/>
          <w:color w:val="000000"/>
          <w:kern w:val="0"/>
          <w:szCs w:val="21"/>
        </w:rPr>
        <w:t>经办人员（见经办人员联系方式）；</w:t>
      </w:r>
    </w:p>
    <w:p w:rsidR="00B058D2" w:rsidRDefault="00024BF3">
      <w:pPr>
        <w:pStyle w:val="1"/>
        <w:widowControl/>
        <w:shd w:val="clear" w:color="auto" w:fill="FFFFFF"/>
        <w:wordWrap w:val="0"/>
        <w:spacing w:line="384" w:lineRule="atLeast"/>
        <w:ind w:left="420" w:firstLineChars="0" w:firstLine="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color w:val="000000"/>
          <w:kern w:val="0"/>
          <w:szCs w:val="21"/>
        </w:rPr>
        <w:t>4</w:t>
      </w:r>
      <w:r>
        <w:rPr>
          <w:rFonts w:ascii="Tahoma" w:eastAsia="宋体" w:hAnsi="Tahoma" w:cs="Tahoma"/>
          <w:color w:val="000000"/>
          <w:kern w:val="0"/>
          <w:szCs w:val="21"/>
        </w:rPr>
        <w:t>、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安诚</w:t>
      </w:r>
      <w:r>
        <w:rPr>
          <w:rFonts w:ascii="Tahoma" w:eastAsia="宋体" w:hAnsi="Tahoma" w:cs="Tahoma"/>
          <w:color w:val="000000"/>
          <w:kern w:val="0"/>
          <w:szCs w:val="21"/>
        </w:rPr>
        <w:t>处理后把批单扫描件</w:t>
      </w:r>
      <w:proofErr w:type="gramStart"/>
      <w:r>
        <w:rPr>
          <w:rFonts w:ascii="Tahoma" w:eastAsia="宋体" w:hAnsi="Tahoma" w:cs="Tahoma"/>
          <w:color w:val="000000"/>
          <w:kern w:val="0"/>
          <w:szCs w:val="21"/>
        </w:rPr>
        <w:t>发给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保网</w:t>
      </w:r>
      <w:ins w:id="0" w:author="杨斯晨" w:date="2016-07-13T15:53:00Z">
        <w:r>
          <w:rPr>
            <w:rFonts w:ascii="Tahoma" w:eastAsia="宋体" w:hAnsi="Tahoma" w:cs="Tahoma" w:hint="eastAsia"/>
            <w:color w:val="000000"/>
            <w:kern w:val="0"/>
            <w:szCs w:val="21"/>
          </w:rPr>
          <w:t>各</w:t>
        </w:r>
        <w:proofErr w:type="gramEnd"/>
        <w:r>
          <w:rPr>
            <w:rFonts w:ascii="Tahoma" w:eastAsia="宋体" w:hAnsi="Tahoma" w:cs="Tahoma"/>
            <w:color w:val="000000"/>
            <w:kern w:val="0"/>
            <w:szCs w:val="21"/>
          </w:rPr>
          <w:t>机构内勤人员</w:t>
        </w:r>
      </w:ins>
      <w:del w:id="1" w:author="杨斯晨" w:date="2016-07-13T15:53:00Z">
        <w:r w:rsidDel="00024BF3">
          <w:rPr>
            <w:rFonts w:ascii="Tahoma" w:eastAsia="宋体" w:hAnsi="Tahoma" w:cs="Tahoma" w:hint="eastAsia"/>
            <w:color w:val="000000"/>
            <w:kern w:val="0"/>
            <w:szCs w:val="21"/>
          </w:rPr>
          <w:delText>客服</w:delText>
        </w:r>
      </w:del>
      <w:r>
        <w:rPr>
          <w:rFonts w:ascii="Tahoma" w:eastAsia="宋体" w:hAnsi="Tahoma" w:cs="Tahoma"/>
          <w:color w:val="000000"/>
          <w:kern w:val="0"/>
          <w:szCs w:val="21"/>
        </w:rPr>
        <w:t>（</w:t>
      </w:r>
      <w:hyperlink r:id="rId6" w:history="1">
        <w:r>
          <w:rPr>
            <w:rFonts w:ascii="Tahoma" w:eastAsia="宋体" w:hAnsi="Tahoma" w:cs="Tahoma"/>
            <w:color w:val="FF0000"/>
            <w:kern w:val="0"/>
            <w:u w:val="single"/>
          </w:rPr>
          <w:t>批单样式</w:t>
        </w:r>
      </w:hyperlink>
      <w:r>
        <w:rPr>
          <w:rFonts w:ascii="Tahoma" w:eastAsia="宋体" w:hAnsi="Tahoma" w:cs="Tahoma"/>
          <w:color w:val="000000"/>
          <w:kern w:val="0"/>
          <w:szCs w:val="21"/>
        </w:rPr>
        <w:t>）</w:t>
      </w:r>
    </w:p>
    <w:p w:rsidR="00B058D2" w:rsidRDefault="00024BF3">
      <w:pPr>
        <w:widowControl/>
        <w:shd w:val="clear" w:color="auto" w:fill="FFFFFF"/>
        <w:wordWrap w:val="0"/>
        <w:spacing w:line="384" w:lineRule="atLeast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二、可以批改的类型</w:t>
      </w:r>
    </w:p>
    <w:p w:rsidR="00B058D2" w:rsidRDefault="00024BF3">
      <w:pPr>
        <w:widowControl/>
        <w:shd w:val="clear" w:color="auto" w:fill="FFFFFF"/>
        <w:wordWrap w:val="0"/>
        <w:spacing w:before="150" w:line="384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color w:val="000000"/>
          <w:kern w:val="0"/>
          <w:szCs w:val="21"/>
        </w:rPr>
        <w:t>1</w:t>
      </w:r>
      <w:r>
        <w:rPr>
          <w:rFonts w:ascii="Tahoma" w:eastAsia="宋体" w:hAnsi="Tahoma" w:cs="Tahoma"/>
          <w:color w:val="000000"/>
          <w:kern w:val="0"/>
          <w:szCs w:val="21"/>
        </w:rPr>
        <w:t>、个人姓名或单位名称</w:t>
      </w:r>
      <w:proofErr w:type="gramStart"/>
      <w:r>
        <w:rPr>
          <w:rFonts w:ascii="Tahoma" w:eastAsia="宋体" w:hAnsi="Tahoma" w:cs="Tahoma"/>
          <w:color w:val="000000"/>
          <w:kern w:val="0"/>
          <w:szCs w:val="21"/>
        </w:rPr>
        <w:t>个</w:t>
      </w:r>
      <w:proofErr w:type="gramEnd"/>
      <w:r>
        <w:rPr>
          <w:rFonts w:ascii="Tahoma" w:eastAsia="宋体" w:hAnsi="Tahoma" w:cs="Tahoma"/>
          <w:color w:val="000000"/>
          <w:kern w:val="0"/>
          <w:szCs w:val="21"/>
        </w:rPr>
        <w:t>别字录入错误。</w:t>
      </w:r>
      <w:r>
        <w:rPr>
          <w:rFonts w:ascii="Tahoma" w:eastAsia="宋体" w:hAnsi="Tahoma" w:cs="Tahoma"/>
          <w:color w:val="000000"/>
          <w:kern w:val="0"/>
          <w:szCs w:val="21"/>
        </w:rPr>
        <w:br/>
        <w:t>2</w:t>
      </w:r>
      <w:r>
        <w:rPr>
          <w:rFonts w:ascii="Tahoma" w:eastAsia="宋体" w:hAnsi="Tahoma" w:cs="Tahoma"/>
          <w:color w:val="000000"/>
          <w:kern w:val="0"/>
          <w:szCs w:val="21"/>
        </w:rPr>
        <w:t>、车牌号个别字母或数字录入错误。</w:t>
      </w:r>
      <w:r>
        <w:rPr>
          <w:rFonts w:ascii="Tahoma" w:eastAsia="宋体" w:hAnsi="Tahoma" w:cs="Tahoma"/>
          <w:color w:val="000000"/>
          <w:kern w:val="0"/>
          <w:szCs w:val="21"/>
        </w:rPr>
        <w:br/>
      </w:r>
      <w:r>
        <w:rPr>
          <w:rFonts w:ascii="Tahoma" w:eastAsia="宋体" w:hAnsi="Tahoma" w:cs="Tahoma"/>
          <w:color w:val="000000"/>
          <w:kern w:val="0"/>
          <w:szCs w:val="21"/>
        </w:rPr>
        <w:t>3</w:t>
      </w:r>
      <w:r>
        <w:rPr>
          <w:rFonts w:ascii="Tahoma" w:eastAsia="宋体" w:hAnsi="Tahoma" w:cs="Tahoma"/>
          <w:color w:val="000000"/>
          <w:kern w:val="0"/>
          <w:szCs w:val="21"/>
        </w:rPr>
        <w:t>、车辆过户，如甲名下的车辆已转让给乙，投保人或车辆所有人可以批改为乙，若原车牌已注销，</w:t>
      </w:r>
      <w:proofErr w:type="gramStart"/>
      <w:r>
        <w:rPr>
          <w:rFonts w:ascii="Tahoma" w:eastAsia="宋体" w:hAnsi="Tahoma" w:cs="Tahoma"/>
          <w:color w:val="000000"/>
          <w:kern w:val="0"/>
          <w:szCs w:val="21"/>
        </w:rPr>
        <w:t>乙申请</w:t>
      </w:r>
      <w:proofErr w:type="gramEnd"/>
      <w:r>
        <w:rPr>
          <w:rFonts w:ascii="Tahoma" w:eastAsia="宋体" w:hAnsi="Tahoma" w:cs="Tahoma"/>
          <w:color w:val="000000"/>
          <w:kern w:val="0"/>
          <w:szCs w:val="21"/>
        </w:rPr>
        <w:t>了新牌，可以批改车牌号，但须提供原行驶证、新行驶证扫描件，以证明车架号一致，为同一辆车。</w:t>
      </w:r>
      <w:r>
        <w:rPr>
          <w:rFonts w:ascii="Tahoma" w:eastAsia="宋体" w:hAnsi="Tahoma" w:cs="Tahoma"/>
          <w:color w:val="000000"/>
          <w:kern w:val="0"/>
          <w:szCs w:val="21"/>
        </w:rPr>
        <w:br/>
        <w:t>4</w:t>
      </w:r>
      <w:r>
        <w:rPr>
          <w:rFonts w:ascii="Tahoma" w:eastAsia="宋体" w:hAnsi="Tahoma" w:cs="Tahoma"/>
          <w:color w:val="000000"/>
          <w:kern w:val="0"/>
          <w:szCs w:val="21"/>
        </w:rPr>
        <w:t>、被保险车辆的车牌号变更，但须提供原行驶证、新行驶证扫描件，以证明车架号一致，为同一辆车。</w:t>
      </w:r>
    </w:p>
    <w:p w:rsidR="00B058D2" w:rsidRDefault="00024BF3">
      <w:pPr>
        <w:widowControl/>
        <w:shd w:val="clear" w:color="auto" w:fill="FFFFFF"/>
        <w:wordWrap w:val="0"/>
        <w:spacing w:line="384" w:lineRule="atLeast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三、不可以批改的类型</w:t>
      </w:r>
    </w:p>
    <w:p w:rsidR="00B058D2" w:rsidRDefault="00024BF3">
      <w:pPr>
        <w:widowControl/>
        <w:shd w:val="clear" w:color="auto" w:fill="FFFFFF"/>
        <w:wordWrap w:val="0"/>
        <w:spacing w:before="150" w:line="384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color w:val="000000"/>
          <w:kern w:val="0"/>
          <w:szCs w:val="21"/>
        </w:rPr>
        <w:t>1</w:t>
      </w:r>
      <w:r>
        <w:rPr>
          <w:rFonts w:ascii="Tahoma" w:eastAsia="宋体" w:hAnsi="Tahoma" w:cs="Tahoma"/>
          <w:color w:val="000000"/>
          <w:kern w:val="0"/>
          <w:szCs w:val="21"/>
        </w:rPr>
        <w:t>、被保险车辆报废，不可以替换为其他车或退保</w:t>
      </w:r>
      <w:r>
        <w:rPr>
          <w:rFonts w:ascii="Tahoma" w:eastAsia="宋体" w:hAnsi="Tahoma" w:cs="Tahoma"/>
          <w:color w:val="000000"/>
          <w:kern w:val="0"/>
          <w:szCs w:val="21"/>
        </w:rPr>
        <w:br/>
        <w:t>2</w:t>
      </w:r>
      <w:r>
        <w:rPr>
          <w:rFonts w:ascii="Tahoma" w:eastAsia="宋体" w:hAnsi="Tahoma" w:cs="Tahoma"/>
          <w:color w:val="000000"/>
          <w:kern w:val="0"/>
          <w:szCs w:val="21"/>
        </w:rPr>
        <w:t>、投保时为绿标，保险期间降为黄标的车辆不可以替换为其他车辆或退保</w:t>
      </w:r>
      <w:r>
        <w:rPr>
          <w:rFonts w:ascii="Tahoma" w:eastAsia="宋体" w:hAnsi="Tahoma" w:cs="Tahoma"/>
          <w:color w:val="000000"/>
          <w:kern w:val="0"/>
          <w:szCs w:val="21"/>
        </w:rPr>
        <w:br/>
        <w:t>3</w:t>
      </w:r>
      <w:r>
        <w:rPr>
          <w:rFonts w:ascii="Tahoma" w:eastAsia="宋体" w:hAnsi="Tahoma" w:cs="Tahoma"/>
          <w:color w:val="000000"/>
          <w:kern w:val="0"/>
          <w:szCs w:val="21"/>
        </w:rPr>
        <w:t>、保单起、</w:t>
      </w:r>
      <w:proofErr w:type="gramStart"/>
      <w:r>
        <w:rPr>
          <w:rFonts w:ascii="Tahoma" w:eastAsia="宋体" w:hAnsi="Tahoma" w:cs="Tahoma"/>
          <w:color w:val="000000"/>
          <w:kern w:val="0"/>
          <w:szCs w:val="21"/>
        </w:rPr>
        <w:t>止期</w:t>
      </w:r>
      <w:proofErr w:type="gramEnd"/>
      <w:r>
        <w:rPr>
          <w:rFonts w:ascii="Tahoma" w:eastAsia="宋体" w:hAnsi="Tahoma" w:cs="Tahoma"/>
          <w:color w:val="000000"/>
          <w:kern w:val="0"/>
          <w:szCs w:val="21"/>
        </w:rPr>
        <w:br/>
        <w:t>4</w:t>
      </w:r>
      <w:r>
        <w:rPr>
          <w:rFonts w:ascii="Tahoma" w:eastAsia="宋体" w:hAnsi="Tahoma" w:cs="Tahoma"/>
          <w:color w:val="000000"/>
          <w:kern w:val="0"/>
          <w:szCs w:val="21"/>
        </w:rPr>
        <w:t>、其他原因的退保</w:t>
      </w:r>
      <w:r>
        <w:rPr>
          <w:rFonts w:ascii="Tahoma" w:eastAsia="宋体" w:hAnsi="Tahoma" w:cs="Tahoma"/>
          <w:color w:val="000000"/>
          <w:kern w:val="0"/>
          <w:szCs w:val="21"/>
        </w:rPr>
        <w:br/>
        <w:t>5</w:t>
      </w:r>
      <w:r>
        <w:rPr>
          <w:rFonts w:ascii="Tahoma" w:eastAsia="宋体" w:hAnsi="Tahoma" w:cs="Tahoma"/>
          <w:color w:val="000000"/>
          <w:kern w:val="0"/>
          <w:szCs w:val="21"/>
        </w:rPr>
        <w:t>、不同保费的保险计划不允许批改</w:t>
      </w:r>
    </w:p>
    <w:p w:rsidR="00B058D2" w:rsidRDefault="00024BF3">
      <w:pPr>
        <w:widowControl/>
        <w:shd w:val="clear" w:color="auto" w:fill="FFFFFF"/>
        <w:wordWrap w:val="0"/>
        <w:spacing w:before="150" w:line="384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四、注意事项</w:t>
      </w:r>
    </w:p>
    <w:p w:rsidR="00B058D2" w:rsidRDefault="00024BF3">
      <w:pPr>
        <w:widowControl/>
        <w:shd w:val="clear" w:color="auto" w:fill="FFFFFF"/>
        <w:wordWrap w:val="0"/>
        <w:spacing w:before="150" w:line="384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color w:val="000000"/>
          <w:kern w:val="0"/>
          <w:szCs w:val="21"/>
        </w:rPr>
        <w:t>1</w:t>
      </w:r>
      <w:r>
        <w:rPr>
          <w:rFonts w:ascii="Tahoma" w:eastAsia="宋体" w:hAnsi="Tahoma" w:cs="Tahoma"/>
          <w:color w:val="000000"/>
          <w:kern w:val="0"/>
          <w:szCs w:val="21"/>
        </w:rPr>
        <w:t>、批单生效</w:t>
      </w:r>
      <w:r>
        <w:rPr>
          <w:rFonts w:ascii="Tahoma" w:eastAsia="宋体" w:hAnsi="Tahoma" w:cs="Tahoma"/>
          <w:color w:val="000000"/>
          <w:kern w:val="0"/>
          <w:szCs w:val="21"/>
        </w:rPr>
        <w:t>日期：所有批改以我司收到资料确认</w:t>
      </w:r>
      <w:r>
        <w:rPr>
          <w:rFonts w:ascii="Tahoma" w:eastAsia="宋体" w:hAnsi="Tahoma" w:cs="Tahoma"/>
          <w:color w:val="000000"/>
          <w:kern w:val="0"/>
          <w:szCs w:val="21"/>
        </w:rPr>
        <w:t>OK</w:t>
      </w:r>
      <w:r>
        <w:rPr>
          <w:rFonts w:ascii="Tahoma" w:eastAsia="宋体" w:hAnsi="Tahoma" w:cs="Tahoma"/>
          <w:color w:val="000000"/>
          <w:kern w:val="0"/>
          <w:szCs w:val="21"/>
        </w:rPr>
        <w:t>的第二天零时开始生效</w:t>
      </w:r>
      <w:r>
        <w:rPr>
          <w:rFonts w:ascii="Tahoma" w:eastAsia="宋体" w:hAnsi="Tahoma" w:cs="Tahoma"/>
          <w:color w:val="000000"/>
          <w:kern w:val="0"/>
          <w:szCs w:val="21"/>
        </w:rPr>
        <w:br/>
        <w:t>2</w:t>
      </w:r>
      <w:r>
        <w:rPr>
          <w:rFonts w:ascii="Tahoma" w:eastAsia="宋体" w:hAnsi="Tahoma" w:cs="Tahoma"/>
          <w:color w:val="000000"/>
          <w:kern w:val="0"/>
          <w:szCs w:val="21"/>
        </w:rPr>
        <w:t>、对于不允许批改的类型，</w:t>
      </w:r>
      <w:proofErr w:type="gramStart"/>
      <w:r>
        <w:rPr>
          <w:rFonts w:ascii="Tahoma" w:eastAsia="宋体" w:hAnsi="Tahoma" w:cs="Tahoma"/>
          <w:color w:val="000000"/>
          <w:kern w:val="0"/>
          <w:szCs w:val="21"/>
        </w:rPr>
        <w:t>请渠道</w:t>
      </w:r>
      <w:proofErr w:type="gramEnd"/>
      <w:r>
        <w:rPr>
          <w:rFonts w:ascii="Tahoma" w:eastAsia="宋体" w:hAnsi="Tahoma" w:cs="Tahoma"/>
          <w:color w:val="000000"/>
          <w:kern w:val="0"/>
          <w:szCs w:val="21"/>
        </w:rPr>
        <w:t>在客户投保前予以充分说明，明确告知保单生效后不可替换或退保</w:t>
      </w:r>
      <w:r>
        <w:rPr>
          <w:rFonts w:ascii="Tahoma" w:eastAsia="宋体" w:hAnsi="Tahoma" w:cs="Tahoma"/>
          <w:color w:val="000000"/>
          <w:kern w:val="0"/>
          <w:szCs w:val="21"/>
        </w:rPr>
        <w:br/>
        <w:t>3</w:t>
      </w:r>
      <w:r>
        <w:rPr>
          <w:rFonts w:ascii="Tahoma" w:eastAsia="宋体" w:hAnsi="Tahoma" w:cs="Tahoma"/>
          <w:color w:val="000000"/>
          <w:kern w:val="0"/>
          <w:szCs w:val="21"/>
        </w:rPr>
        <w:t>、</w:t>
      </w:r>
      <w:proofErr w:type="gramStart"/>
      <w:r>
        <w:rPr>
          <w:rFonts w:ascii="Tahoma" w:eastAsia="宋体" w:hAnsi="Tahoma" w:cs="Tahoma"/>
          <w:color w:val="000000"/>
          <w:kern w:val="0"/>
          <w:szCs w:val="21"/>
        </w:rPr>
        <w:t>请录单</w:t>
      </w:r>
      <w:proofErr w:type="gramEnd"/>
      <w:r>
        <w:rPr>
          <w:rFonts w:ascii="Tahoma" w:eastAsia="宋体" w:hAnsi="Tahoma" w:cs="Tahoma"/>
          <w:color w:val="000000"/>
          <w:kern w:val="0"/>
          <w:szCs w:val="21"/>
        </w:rPr>
        <w:t>员在提交订单前认真核对录入信息与资料是否相符，保单生效前可自行撤单或修改，尽量避免保单生效后批改</w:t>
      </w:r>
      <w:r>
        <w:rPr>
          <w:rFonts w:ascii="Tahoma" w:eastAsia="宋体" w:hAnsi="Tahoma" w:cs="Tahoma"/>
          <w:color w:val="000000"/>
          <w:kern w:val="0"/>
          <w:szCs w:val="21"/>
        </w:rPr>
        <w:br/>
        <w:t>4</w:t>
      </w:r>
      <w:r>
        <w:rPr>
          <w:rFonts w:ascii="Tahoma" w:eastAsia="宋体" w:hAnsi="Tahoma" w:cs="Tahoma"/>
          <w:color w:val="000000"/>
          <w:kern w:val="0"/>
          <w:szCs w:val="21"/>
        </w:rPr>
        <w:t>、批改原则：我司仅可对同一辆被保险车辆的信息进行批改，不允许变更车辆，如</w:t>
      </w:r>
      <w:r>
        <w:rPr>
          <w:rFonts w:ascii="Tahoma" w:eastAsia="宋体" w:hAnsi="Tahoma" w:cs="Tahoma"/>
          <w:color w:val="000000"/>
          <w:kern w:val="0"/>
          <w:szCs w:val="21"/>
        </w:rPr>
        <w:t>:</w:t>
      </w:r>
      <w:r>
        <w:rPr>
          <w:rFonts w:ascii="Tahoma" w:eastAsia="宋体" w:hAnsi="Tahoma" w:cs="Tahoma"/>
          <w:color w:val="000000"/>
          <w:kern w:val="0"/>
          <w:szCs w:val="21"/>
        </w:rPr>
        <w:t>由甲车改为乙车。</w:t>
      </w:r>
      <w:bookmarkStart w:id="2" w:name="_GoBack"/>
      <w:bookmarkEnd w:id="2"/>
    </w:p>
    <w:p w:rsidR="00B058D2" w:rsidRDefault="00B058D2">
      <w:pPr>
        <w:pStyle w:val="1"/>
        <w:ind w:left="420" w:firstLineChars="0" w:firstLine="0"/>
      </w:pPr>
    </w:p>
    <w:sectPr w:rsidR="00B05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杨斯晨">
    <w15:presenceInfo w15:providerId="AD" w15:userId="S-1-5-21-941932366-1784827469-3361584435-46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D89"/>
    <w:rsid w:val="00024BF3"/>
    <w:rsid w:val="00075EAC"/>
    <w:rsid w:val="000A62F0"/>
    <w:rsid w:val="00111F04"/>
    <w:rsid w:val="00227201"/>
    <w:rsid w:val="00300F0E"/>
    <w:rsid w:val="0041589E"/>
    <w:rsid w:val="005E2D89"/>
    <w:rsid w:val="0069543C"/>
    <w:rsid w:val="006F4A78"/>
    <w:rsid w:val="007A38FD"/>
    <w:rsid w:val="008F2BBF"/>
    <w:rsid w:val="008F6ED0"/>
    <w:rsid w:val="00B058D2"/>
    <w:rsid w:val="00E86F19"/>
    <w:rsid w:val="00EA7CC3"/>
    <w:rsid w:val="1ADA4BE4"/>
    <w:rsid w:val="7411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65BCE-25BA-4888-85B6-91D8DB1C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image.ejsino.cn/weixin/images/tp_jcwy_endorsementsSty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BFC393-2E6F-4453-A805-B0A61D38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杨斯晨</cp:lastModifiedBy>
  <cp:revision>6</cp:revision>
  <dcterms:created xsi:type="dcterms:W3CDTF">2015-08-17T07:05:00Z</dcterms:created>
  <dcterms:modified xsi:type="dcterms:W3CDTF">2016-07-13T07:53:00Z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